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47" w:rsidRPr="00541226" w:rsidRDefault="00606447" w:rsidP="00606447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541226">
        <w:rPr>
          <w:b w:val="0"/>
          <w:sz w:val="24"/>
          <w:szCs w:val="24"/>
        </w:rPr>
        <w:t xml:space="preserve">Заява на укладання договору надається </w:t>
      </w:r>
      <w:r w:rsidRPr="00541226">
        <w:rPr>
          <w:sz w:val="24"/>
          <w:szCs w:val="24"/>
          <w:shd w:val="clear" w:color="auto" w:fill="FFFFFF"/>
        </w:rPr>
        <w:t xml:space="preserve"> </w:t>
      </w:r>
      <w:r w:rsidRPr="00541226">
        <w:rPr>
          <w:b w:val="0"/>
          <w:sz w:val="24"/>
          <w:szCs w:val="24"/>
        </w:rPr>
        <w:t xml:space="preserve">в паперовій формі на фірмовому бланку Заявника (за наявності) або в формі електронного документу. </w:t>
      </w:r>
    </w:p>
    <w:p w:rsidR="00606447" w:rsidRPr="00541226" w:rsidRDefault="00606447" w:rsidP="00606447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541226">
        <w:rPr>
          <w:b w:val="0"/>
          <w:sz w:val="24"/>
          <w:szCs w:val="24"/>
        </w:rPr>
        <w:t>Оригіналом Заяви у формі електронного документа вважається електронний примірник документа з обов’язковими реквізитами, у тому числі з електронним підписом особи, яка є підписантом документу, відповідно до Закону України "Про електронну ідентифікацію та електронні довірчі послуги".</w:t>
      </w:r>
    </w:p>
    <w:p w:rsidR="00541226" w:rsidRPr="00541226" w:rsidRDefault="00541226" w:rsidP="00606447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</w:p>
    <w:p w:rsidR="00606447" w:rsidRPr="00541226" w:rsidRDefault="00606447" w:rsidP="00606447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541226">
        <w:rPr>
          <w:b w:val="0"/>
          <w:sz w:val="24"/>
          <w:szCs w:val="24"/>
        </w:rPr>
        <w:t>Заява в паперовій формі:</w:t>
      </w:r>
    </w:p>
    <w:p w:rsidR="00541226" w:rsidRPr="00541226" w:rsidRDefault="00606447" w:rsidP="00541226">
      <w:pPr>
        <w:pStyle w:val="50"/>
        <w:numPr>
          <w:ilvl w:val="0"/>
          <w:numId w:val="2"/>
        </w:numPr>
        <w:tabs>
          <w:tab w:val="left" w:pos="900"/>
          <w:tab w:val="left" w:pos="1485"/>
          <w:tab w:val="left" w:pos="1560"/>
        </w:tabs>
        <w:spacing w:before="0" w:line="240" w:lineRule="auto"/>
        <w:jc w:val="both"/>
        <w:rPr>
          <w:b w:val="0"/>
          <w:sz w:val="24"/>
          <w:szCs w:val="24"/>
        </w:rPr>
      </w:pPr>
      <w:r w:rsidRPr="00541226">
        <w:rPr>
          <w:b w:val="0"/>
          <w:sz w:val="24"/>
          <w:szCs w:val="24"/>
        </w:rPr>
        <w:t xml:space="preserve">надсилається Заявником засобами поштового зв’язку на адресу Оператора: 03065, м. Київ, проспект Любомира </w:t>
      </w:r>
      <w:proofErr w:type="spellStart"/>
      <w:r w:rsidRPr="00541226">
        <w:rPr>
          <w:b w:val="0"/>
          <w:sz w:val="24"/>
          <w:szCs w:val="24"/>
        </w:rPr>
        <w:t>Гузара</w:t>
      </w:r>
      <w:proofErr w:type="spellEnd"/>
      <w:r w:rsidRPr="00541226">
        <w:rPr>
          <w:b w:val="0"/>
          <w:sz w:val="24"/>
          <w:szCs w:val="24"/>
        </w:rPr>
        <w:t xml:space="preserve">, 44, або </w:t>
      </w:r>
    </w:p>
    <w:p w:rsidR="00541226" w:rsidRPr="00541226" w:rsidRDefault="00606447" w:rsidP="00541226">
      <w:pPr>
        <w:pStyle w:val="50"/>
        <w:numPr>
          <w:ilvl w:val="0"/>
          <w:numId w:val="2"/>
        </w:numPr>
        <w:tabs>
          <w:tab w:val="left" w:pos="900"/>
          <w:tab w:val="left" w:pos="1485"/>
          <w:tab w:val="left" w:pos="1560"/>
        </w:tabs>
        <w:spacing w:before="0" w:line="240" w:lineRule="auto"/>
        <w:jc w:val="both"/>
        <w:rPr>
          <w:b w:val="0"/>
          <w:sz w:val="24"/>
          <w:szCs w:val="24"/>
        </w:rPr>
      </w:pPr>
      <w:r w:rsidRPr="00541226">
        <w:rPr>
          <w:b w:val="0"/>
          <w:sz w:val="24"/>
          <w:szCs w:val="24"/>
        </w:rPr>
        <w:t xml:space="preserve">залишається Заявником в скриньці для кореспонденції, що знаходиться в холі адміністративної будівлі Оператора за </w:t>
      </w:r>
      <w:proofErr w:type="spellStart"/>
      <w:r w:rsidRPr="00541226">
        <w:rPr>
          <w:b w:val="0"/>
          <w:sz w:val="24"/>
          <w:szCs w:val="24"/>
        </w:rPr>
        <w:t>адресою</w:t>
      </w:r>
      <w:proofErr w:type="spellEnd"/>
      <w:r w:rsidRPr="00541226">
        <w:rPr>
          <w:b w:val="0"/>
          <w:sz w:val="24"/>
          <w:szCs w:val="24"/>
        </w:rPr>
        <w:t xml:space="preserve">: Київ, проспект Любомира </w:t>
      </w:r>
      <w:proofErr w:type="spellStart"/>
      <w:r w:rsidRPr="00541226">
        <w:rPr>
          <w:b w:val="0"/>
          <w:sz w:val="24"/>
          <w:szCs w:val="24"/>
        </w:rPr>
        <w:t>Гузара</w:t>
      </w:r>
      <w:proofErr w:type="spellEnd"/>
      <w:r w:rsidRPr="00541226">
        <w:rPr>
          <w:b w:val="0"/>
          <w:sz w:val="24"/>
          <w:szCs w:val="24"/>
        </w:rPr>
        <w:t xml:space="preserve">, 44, або </w:t>
      </w:r>
    </w:p>
    <w:p w:rsidR="004C211D" w:rsidRPr="00541226" w:rsidRDefault="00606447" w:rsidP="00541226">
      <w:pPr>
        <w:pStyle w:val="50"/>
        <w:numPr>
          <w:ilvl w:val="0"/>
          <w:numId w:val="2"/>
        </w:numPr>
        <w:tabs>
          <w:tab w:val="left" w:pos="900"/>
          <w:tab w:val="left" w:pos="1485"/>
          <w:tab w:val="left" w:pos="1560"/>
        </w:tabs>
        <w:spacing w:before="0" w:line="240" w:lineRule="auto"/>
        <w:jc w:val="both"/>
        <w:rPr>
          <w:b w:val="0"/>
          <w:sz w:val="24"/>
          <w:szCs w:val="24"/>
        </w:rPr>
      </w:pPr>
      <w:r w:rsidRPr="00541226">
        <w:rPr>
          <w:b w:val="0"/>
          <w:sz w:val="24"/>
          <w:szCs w:val="24"/>
        </w:rPr>
        <w:t xml:space="preserve">вручається Заявником </w:t>
      </w:r>
      <w:proofErr w:type="spellStart"/>
      <w:r w:rsidRPr="00541226">
        <w:rPr>
          <w:b w:val="0"/>
          <w:sz w:val="24"/>
          <w:szCs w:val="24"/>
        </w:rPr>
        <w:t>нарочно</w:t>
      </w:r>
      <w:proofErr w:type="spellEnd"/>
      <w:r w:rsidRPr="00541226">
        <w:rPr>
          <w:b w:val="0"/>
          <w:sz w:val="24"/>
          <w:szCs w:val="24"/>
        </w:rPr>
        <w:t xml:space="preserve"> працівнику Відповідального підрозділу в приміщенні адміністративн</w:t>
      </w:r>
      <w:bookmarkStart w:id="0" w:name="_GoBack"/>
      <w:bookmarkEnd w:id="0"/>
      <w:r w:rsidRPr="00541226">
        <w:rPr>
          <w:b w:val="0"/>
          <w:sz w:val="24"/>
          <w:szCs w:val="24"/>
        </w:rPr>
        <w:t xml:space="preserve">ої будівлі Оператора за </w:t>
      </w:r>
      <w:proofErr w:type="spellStart"/>
      <w:r w:rsidRPr="00541226">
        <w:rPr>
          <w:b w:val="0"/>
          <w:sz w:val="24"/>
          <w:szCs w:val="24"/>
        </w:rPr>
        <w:t>адресою</w:t>
      </w:r>
      <w:proofErr w:type="spellEnd"/>
      <w:r w:rsidRPr="00541226">
        <w:rPr>
          <w:b w:val="0"/>
          <w:sz w:val="24"/>
          <w:szCs w:val="24"/>
        </w:rPr>
        <w:t xml:space="preserve">: м. Київ, проспект Любомира </w:t>
      </w:r>
      <w:proofErr w:type="spellStart"/>
      <w:r w:rsidRPr="00541226">
        <w:rPr>
          <w:b w:val="0"/>
          <w:sz w:val="24"/>
          <w:szCs w:val="24"/>
        </w:rPr>
        <w:t>Гузара</w:t>
      </w:r>
      <w:proofErr w:type="spellEnd"/>
      <w:r w:rsidRPr="00541226">
        <w:rPr>
          <w:b w:val="0"/>
          <w:sz w:val="24"/>
          <w:szCs w:val="24"/>
        </w:rPr>
        <w:t>, 44.</w:t>
      </w:r>
    </w:p>
    <w:p w:rsidR="00541226" w:rsidRDefault="00BD43BD" w:rsidP="004C211D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ins w:id="1" w:author="Шикеринець Роман Ігорович" w:date="2024-06-13T14:35:00Z"/>
          <w:b w:val="0"/>
          <w:sz w:val="24"/>
          <w:szCs w:val="24"/>
        </w:rPr>
      </w:pPr>
      <w:ins w:id="2" w:author="Шикеринець Роман Ігорович" w:date="2024-06-13T14:35:00Z">
        <w:r w:rsidRPr="00C43E36">
          <w:rPr>
            <w:b w:val="0"/>
            <w:sz w:val="24"/>
            <w:szCs w:val="24"/>
          </w:rPr>
          <w:t>Часом та датою отримання Заяви вважається час та дата реєстрації Заяви</w:t>
        </w:r>
        <w:r>
          <w:rPr>
            <w:b w:val="0"/>
            <w:sz w:val="24"/>
            <w:szCs w:val="24"/>
          </w:rPr>
          <w:t>.</w:t>
        </w:r>
      </w:ins>
    </w:p>
    <w:p w:rsidR="00BD43BD" w:rsidRPr="00541226" w:rsidRDefault="00BD43BD" w:rsidP="004C211D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</w:p>
    <w:p w:rsidR="004C211D" w:rsidRPr="00541226" w:rsidRDefault="004C211D" w:rsidP="005E2722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left="851" w:hanging="284"/>
        <w:jc w:val="both"/>
        <w:rPr>
          <w:b w:val="0"/>
          <w:sz w:val="24"/>
          <w:szCs w:val="24"/>
        </w:rPr>
      </w:pPr>
      <w:r w:rsidRPr="00541226">
        <w:rPr>
          <w:b w:val="0"/>
          <w:sz w:val="24"/>
          <w:szCs w:val="24"/>
        </w:rPr>
        <w:t>До Заяви Заявник надає перелік документів, а саме:</w:t>
      </w:r>
    </w:p>
    <w:p w:rsidR="00541226" w:rsidRPr="00541226" w:rsidRDefault="004C211D" w:rsidP="005E2722">
      <w:pPr>
        <w:pStyle w:val="50"/>
        <w:numPr>
          <w:ilvl w:val="0"/>
          <w:numId w:val="4"/>
        </w:numPr>
        <w:tabs>
          <w:tab w:val="left" w:pos="900"/>
          <w:tab w:val="left" w:pos="1485"/>
          <w:tab w:val="left" w:pos="1560"/>
        </w:tabs>
        <w:spacing w:before="0" w:line="240" w:lineRule="auto"/>
        <w:ind w:left="851" w:hanging="284"/>
        <w:jc w:val="both"/>
        <w:rPr>
          <w:b w:val="0"/>
          <w:sz w:val="24"/>
          <w:szCs w:val="24"/>
        </w:rPr>
      </w:pPr>
      <w:r w:rsidRPr="00541226">
        <w:rPr>
          <w:b w:val="0"/>
          <w:sz w:val="24"/>
          <w:szCs w:val="24"/>
        </w:rPr>
        <w:t>документи, що підтверджують повноваження осіб представляти, у тому числі вчиняти правочини, Заявника;</w:t>
      </w:r>
    </w:p>
    <w:p w:rsidR="00541226" w:rsidRPr="00541226" w:rsidRDefault="004C211D" w:rsidP="005E2722">
      <w:pPr>
        <w:pStyle w:val="50"/>
        <w:numPr>
          <w:ilvl w:val="0"/>
          <w:numId w:val="4"/>
        </w:numPr>
        <w:tabs>
          <w:tab w:val="left" w:pos="900"/>
          <w:tab w:val="left" w:pos="1485"/>
          <w:tab w:val="left" w:pos="1560"/>
        </w:tabs>
        <w:spacing w:before="0" w:line="240" w:lineRule="auto"/>
        <w:ind w:left="851" w:hanging="284"/>
        <w:jc w:val="both"/>
        <w:rPr>
          <w:b w:val="0"/>
          <w:sz w:val="24"/>
          <w:szCs w:val="24"/>
        </w:rPr>
      </w:pPr>
      <w:r w:rsidRPr="00541226">
        <w:rPr>
          <w:b w:val="0"/>
          <w:sz w:val="24"/>
          <w:szCs w:val="24"/>
        </w:rPr>
        <w:t>у випадку, якщо Заявником є нерезидент України, додатково надається документ, що підтверджує його реєстрацію в якості суб'єкта господарювання в країні його постійного місцезнаходження;</w:t>
      </w:r>
    </w:p>
    <w:p w:rsidR="004C211D" w:rsidRPr="00541226" w:rsidRDefault="004C211D" w:rsidP="005E2722">
      <w:pPr>
        <w:pStyle w:val="50"/>
        <w:numPr>
          <w:ilvl w:val="0"/>
          <w:numId w:val="4"/>
        </w:numPr>
        <w:tabs>
          <w:tab w:val="left" w:pos="900"/>
          <w:tab w:val="left" w:pos="1485"/>
          <w:tab w:val="left" w:pos="1560"/>
        </w:tabs>
        <w:spacing w:before="0" w:line="240" w:lineRule="auto"/>
        <w:ind w:left="851" w:hanging="284"/>
        <w:jc w:val="both"/>
        <w:rPr>
          <w:b w:val="0"/>
          <w:sz w:val="24"/>
          <w:szCs w:val="24"/>
        </w:rPr>
      </w:pPr>
      <w:r w:rsidRPr="00541226">
        <w:rPr>
          <w:b w:val="0"/>
          <w:sz w:val="24"/>
          <w:szCs w:val="24"/>
        </w:rPr>
        <w:t xml:space="preserve">у випадку, якщо вищезазначені документи складені іноземною мовою, додатково надається засвідчений переклад українською мовою. </w:t>
      </w:r>
    </w:p>
    <w:p w:rsidR="00541226" w:rsidRPr="00541226" w:rsidRDefault="00541226" w:rsidP="00541226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left="720"/>
        <w:jc w:val="both"/>
        <w:rPr>
          <w:b w:val="0"/>
          <w:sz w:val="24"/>
          <w:szCs w:val="24"/>
        </w:rPr>
      </w:pPr>
    </w:p>
    <w:p w:rsidR="004C211D" w:rsidRPr="00541226" w:rsidRDefault="004C211D" w:rsidP="004C211D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541226">
        <w:rPr>
          <w:b w:val="0"/>
          <w:sz w:val="24"/>
          <w:szCs w:val="24"/>
        </w:rPr>
        <w:t>Пакет документів надається в паперовій формі або в електронній формі шляхом надсилання сканованих копій відповідних документів на електронну пошту</w:t>
      </w:r>
      <w:del w:id="3" w:author="Шутішина Алевтина Олександрівна" w:date="2024-06-18T10:50:00Z">
        <w:r w:rsidRPr="00541226" w:rsidDel="000C56CC">
          <w:rPr>
            <w:b w:val="0"/>
            <w:sz w:val="24"/>
            <w:szCs w:val="24"/>
          </w:rPr>
          <w:delText>:</w:delText>
        </w:r>
      </w:del>
      <w:r w:rsidRPr="00541226">
        <w:rPr>
          <w:b w:val="0"/>
          <w:sz w:val="24"/>
          <w:szCs w:val="24"/>
        </w:rPr>
        <w:t xml:space="preserve"> </w:t>
      </w:r>
      <w:ins w:id="4" w:author="Шутішина Алевтина Олександрівна" w:date="2024-06-18T11:19:00Z">
        <w:r w:rsidR="007709D2">
          <w:rPr>
            <w:b w:val="0"/>
            <w:sz w:val="24"/>
            <w:szCs w:val="24"/>
          </w:rPr>
          <w:fldChar w:fldCharType="begin"/>
        </w:r>
        <w:r w:rsidR="007709D2">
          <w:rPr>
            <w:b w:val="0"/>
            <w:sz w:val="24"/>
            <w:szCs w:val="24"/>
          </w:rPr>
          <w:instrText xml:space="preserve"> HYPERLINK "mailto:</w:instrText>
        </w:r>
      </w:ins>
      <w:r w:rsidR="007709D2" w:rsidRPr="00541226">
        <w:rPr>
          <w:b w:val="0"/>
          <w:sz w:val="24"/>
          <w:szCs w:val="24"/>
        </w:rPr>
        <w:instrText>commercial@tsoua.com</w:instrText>
      </w:r>
      <w:ins w:id="5" w:author="Шутішина Алевтина Олександрівна" w:date="2024-06-18T11:19:00Z">
        <w:r w:rsidR="007709D2">
          <w:rPr>
            <w:b w:val="0"/>
            <w:sz w:val="24"/>
            <w:szCs w:val="24"/>
          </w:rPr>
          <w:instrText xml:space="preserve">" </w:instrText>
        </w:r>
        <w:r w:rsidR="007709D2">
          <w:rPr>
            <w:b w:val="0"/>
            <w:sz w:val="24"/>
            <w:szCs w:val="24"/>
          </w:rPr>
          <w:fldChar w:fldCharType="separate"/>
        </w:r>
      </w:ins>
      <w:r w:rsidR="007709D2" w:rsidRPr="00527226">
        <w:rPr>
          <w:rStyle w:val="a8"/>
          <w:b w:val="0"/>
          <w:sz w:val="24"/>
          <w:szCs w:val="24"/>
        </w:rPr>
        <w:t>commercial@tsoua.com</w:t>
      </w:r>
      <w:ins w:id="6" w:author="Шутішина Алевтина Олександрівна" w:date="2024-06-18T11:19:00Z">
        <w:r w:rsidR="007709D2">
          <w:rPr>
            <w:b w:val="0"/>
            <w:sz w:val="24"/>
            <w:szCs w:val="24"/>
          </w:rPr>
          <w:fldChar w:fldCharType="end"/>
        </w:r>
        <w:r w:rsidR="007709D2" w:rsidRPr="007709D2">
          <w:rPr>
            <w:b w:val="0"/>
            <w:sz w:val="24"/>
            <w:szCs w:val="24"/>
            <w:lang w:val="ru-RU"/>
            <w:rPrChange w:id="7" w:author="Шутішина Алевтина Олександрівна" w:date="2024-06-18T11:19:00Z">
              <w:rPr>
                <w:b w:val="0"/>
                <w:sz w:val="24"/>
                <w:szCs w:val="24"/>
                <w:lang w:val="en-US"/>
              </w:rPr>
            </w:rPrChange>
          </w:rPr>
          <w:t>.</w:t>
        </w:r>
      </w:ins>
      <w:del w:id="8" w:author="Шутішина Алевтина Олександрівна" w:date="2024-06-18T11:19:00Z">
        <w:r w:rsidRPr="00541226" w:rsidDel="007709D2">
          <w:rPr>
            <w:b w:val="0"/>
            <w:sz w:val="24"/>
            <w:szCs w:val="24"/>
          </w:rPr>
          <w:delText>.</w:delText>
        </w:r>
      </w:del>
    </w:p>
    <w:p w:rsidR="00CE0222" w:rsidRDefault="004C211D" w:rsidP="00CE0222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ins w:id="9" w:author="Шикеринець Роман Ігорович" w:date="2024-06-13T14:34:00Z"/>
          <w:b w:val="0"/>
          <w:sz w:val="24"/>
          <w:szCs w:val="24"/>
        </w:rPr>
      </w:pPr>
      <w:r w:rsidRPr="00541226">
        <w:rPr>
          <w:b w:val="0"/>
          <w:sz w:val="24"/>
          <w:szCs w:val="24"/>
        </w:rPr>
        <w:t>Надходження Пакету документів до Заяви на електронну пошту</w:t>
      </w:r>
      <w:del w:id="10" w:author="Шутішина Алевтина Олександрівна" w:date="2024-06-18T10:50:00Z">
        <w:r w:rsidRPr="00541226" w:rsidDel="000C56CC">
          <w:rPr>
            <w:b w:val="0"/>
            <w:sz w:val="24"/>
            <w:szCs w:val="24"/>
          </w:rPr>
          <w:delText>:</w:delText>
        </w:r>
      </w:del>
      <w:r w:rsidRPr="00541226">
        <w:rPr>
          <w:b w:val="0"/>
          <w:sz w:val="24"/>
          <w:szCs w:val="24"/>
        </w:rPr>
        <w:t xml:space="preserve"> </w:t>
      </w:r>
      <w:ins w:id="11" w:author="Шутішина Алевтина Олександрівна" w:date="2024-06-18T11:19:00Z">
        <w:r w:rsidR="007709D2">
          <w:rPr>
            <w:b w:val="0"/>
            <w:sz w:val="24"/>
            <w:szCs w:val="24"/>
          </w:rPr>
          <w:fldChar w:fldCharType="begin"/>
        </w:r>
        <w:r w:rsidR="007709D2">
          <w:rPr>
            <w:b w:val="0"/>
            <w:sz w:val="24"/>
            <w:szCs w:val="24"/>
          </w:rPr>
          <w:instrText xml:space="preserve"> HYPERLINK "mailto:</w:instrText>
        </w:r>
      </w:ins>
      <w:r w:rsidR="007709D2" w:rsidRPr="00541226">
        <w:rPr>
          <w:b w:val="0"/>
          <w:sz w:val="24"/>
          <w:szCs w:val="24"/>
        </w:rPr>
        <w:instrText>commercial@tsoua.com</w:instrText>
      </w:r>
      <w:ins w:id="12" w:author="Шутішина Алевтина Олександрівна" w:date="2024-06-18T11:19:00Z">
        <w:r w:rsidR="007709D2">
          <w:rPr>
            <w:b w:val="0"/>
            <w:sz w:val="24"/>
            <w:szCs w:val="24"/>
          </w:rPr>
          <w:instrText xml:space="preserve">" </w:instrText>
        </w:r>
        <w:r w:rsidR="007709D2">
          <w:rPr>
            <w:b w:val="0"/>
            <w:sz w:val="24"/>
            <w:szCs w:val="24"/>
          </w:rPr>
          <w:fldChar w:fldCharType="separate"/>
        </w:r>
      </w:ins>
      <w:r w:rsidR="007709D2" w:rsidRPr="00527226">
        <w:rPr>
          <w:rStyle w:val="a8"/>
          <w:b w:val="0"/>
          <w:sz w:val="24"/>
          <w:szCs w:val="24"/>
        </w:rPr>
        <w:t>commercial@tsoua.com</w:t>
      </w:r>
      <w:ins w:id="13" w:author="Шутішина Алевтина Олександрівна" w:date="2024-06-18T11:19:00Z">
        <w:r w:rsidR="007709D2">
          <w:rPr>
            <w:b w:val="0"/>
            <w:sz w:val="24"/>
            <w:szCs w:val="24"/>
          </w:rPr>
          <w:fldChar w:fldCharType="end"/>
        </w:r>
        <w:r w:rsidR="007709D2" w:rsidRPr="007709D2">
          <w:rPr>
            <w:b w:val="0"/>
            <w:sz w:val="24"/>
            <w:szCs w:val="24"/>
            <w:lang w:val="ru-RU"/>
            <w:rPrChange w:id="14" w:author="Шутішина Алевтина Олександрівна" w:date="2024-06-18T11:19:00Z">
              <w:rPr>
                <w:b w:val="0"/>
                <w:sz w:val="24"/>
                <w:szCs w:val="24"/>
                <w:lang w:val="en-US"/>
              </w:rPr>
            </w:rPrChange>
          </w:rPr>
          <w:t xml:space="preserve"> </w:t>
        </w:r>
      </w:ins>
      <w:r w:rsidRPr="00541226">
        <w:rPr>
          <w:b w:val="0"/>
          <w:sz w:val="24"/>
          <w:szCs w:val="24"/>
        </w:rPr>
        <w:t xml:space="preserve"> без Заяви не вважається поданням Заяви. До моменту надходження Заяви і її реєстрації Пакет документів до Заяви, надісланий Заявником на електронну пошту: commercial@tsoua.com, не розглядається.</w:t>
      </w:r>
    </w:p>
    <w:p w:rsidR="00BD43BD" w:rsidRDefault="00BD43BD" w:rsidP="00CE0222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ins w:id="15" w:author="Шикеринець Роман Ігорович" w:date="2024-06-13T14:36:00Z"/>
          <w:b w:val="0"/>
          <w:sz w:val="24"/>
          <w:szCs w:val="24"/>
        </w:rPr>
      </w:pPr>
    </w:p>
    <w:p w:rsidR="00BD43BD" w:rsidRPr="00C43E36" w:rsidRDefault="00BD43BD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ins w:id="16" w:author="Шикеринець Роман Ігорович" w:date="2024-06-13T14:37:00Z"/>
          <w:b w:val="0"/>
          <w:sz w:val="24"/>
          <w:szCs w:val="24"/>
        </w:rPr>
        <w:pPrChange w:id="17" w:author="Шикеринець Роман Ігорович" w:date="2024-06-13T14:37:00Z">
          <w:pPr>
            <w:pStyle w:val="50"/>
            <w:tabs>
              <w:tab w:val="left" w:pos="142"/>
              <w:tab w:val="left" w:pos="1359"/>
              <w:tab w:val="left" w:pos="1485"/>
              <w:tab w:val="left" w:pos="1560"/>
            </w:tabs>
            <w:spacing w:before="0" w:line="240" w:lineRule="auto"/>
            <w:ind w:firstLine="567"/>
            <w:jc w:val="both"/>
          </w:pPr>
        </w:pPrChange>
      </w:pPr>
      <w:ins w:id="18" w:author="Шикеринець Роман Ігорович" w:date="2024-06-13T14:36:00Z">
        <w:r w:rsidRPr="00C43E36">
          <w:rPr>
            <w:b w:val="0"/>
            <w:sz w:val="24"/>
            <w:szCs w:val="24"/>
          </w:rPr>
          <w:t xml:space="preserve">Якщо надані Заявником Заява відповідає формі та Пакет документів поданий  в повному обсязі, Оператор у десятиденний строк з дня реєстрації Заяви надає Заявнику </w:t>
        </w:r>
        <w:proofErr w:type="spellStart"/>
        <w:r w:rsidRPr="00C43E36">
          <w:rPr>
            <w:b w:val="0"/>
            <w:sz w:val="24"/>
            <w:szCs w:val="24"/>
          </w:rPr>
          <w:t>проєкт</w:t>
        </w:r>
        <w:proofErr w:type="spellEnd"/>
        <w:r w:rsidRPr="00C43E36">
          <w:rPr>
            <w:b w:val="0"/>
            <w:sz w:val="24"/>
            <w:szCs w:val="24"/>
          </w:rPr>
          <w:t xml:space="preserve"> Договору.</w:t>
        </w:r>
      </w:ins>
      <w:ins w:id="19" w:author="Шикеринець Роман Ігорович" w:date="2024-06-13T14:37:00Z">
        <w:r>
          <w:rPr>
            <w:b w:val="0"/>
            <w:sz w:val="24"/>
            <w:szCs w:val="24"/>
          </w:rPr>
          <w:t xml:space="preserve"> </w:t>
        </w:r>
        <w:r w:rsidRPr="00C43E36">
          <w:rPr>
            <w:b w:val="0"/>
            <w:sz w:val="24"/>
            <w:szCs w:val="24"/>
          </w:rPr>
          <w:t xml:space="preserve">Якщо до надання Оператором </w:t>
        </w:r>
        <w:proofErr w:type="spellStart"/>
        <w:r w:rsidRPr="00C43E36">
          <w:rPr>
            <w:b w:val="0"/>
            <w:sz w:val="24"/>
            <w:szCs w:val="24"/>
          </w:rPr>
          <w:t>проєкту</w:t>
        </w:r>
        <w:proofErr w:type="spellEnd"/>
        <w:r w:rsidRPr="00C43E36">
          <w:rPr>
            <w:b w:val="0"/>
            <w:sz w:val="24"/>
            <w:szCs w:val="24"/>
          </w:rPr>
          <w:t xml:space="preserve"> Договору Заявнику, Заявник надав Оператору два примірники проекту Договору, підписаного з боку Заявника, Оператор у десятиденний строк з дня реєстрації Заяви повертає Заявнику один примірник Договору, підписаний з боку Оператора.</w:t>
        </w:r>
      </w:ins>
    </w:p>
    <w:p w:rsidR="00BD43BD" w:rsidRDefault="00BD43BD" w:rsidP="00BD43BD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ins w:id="20" w:author="Шикеринець Роман Ігорович" w:date="2024-06-13T14:36:00Z"/>
          <w:b w:val="0"/>
          <w:sz w:val="24"/>
          <w:szCs w:val="24"/>
        </w:rPr>
      </w:pPr>
      <w:ins w:id="21" w:author="Шикеринець Роман Ігорович" w:date="2024-06-13T14:37:00Z">
        <w:r w:rsidRPr="00C43E36">
          <w:rPr>
            <w:b w:val="0"/>
            <w:sz w:val="24"/>
            <w:szCs w:val="24"/>
          </w:rPr>
          <w:t xml:space="preserve">Датою відправлення </w:t>
        </w:r>
        <w:proofErr w:type="spellStart"/>
        <w:r w:rsidRPr="00C43E36">
          <w:rPr>
            <w:b w:val="0"/>
            <w:sz w:val="24"/>
            <w:szCs w:val="24"/>
          </w:rPr>
          <w:t>проєкту</w:t>
        </w:r>
        <w:proofErr w:type="spellEnd"/>
        <w:r w:rsidRPr="00C43E36">
          <w:rPr>
            <w:b w:val="0"/>
            <w:sz w:val="24"/>
            <w:szCs w:val="24"/>
          </w:rPr>
          <w:t xml:space="preserve"> Договору/ одного примірника Договору, підписаного Замовником та Оператором, є дата отримання відправлення оператором поштового зв’язку.</w:t>
        </w:r>
      </w:ins>
    </w:p>
    <w:p w:rsidR="00BD43BD" w:rsidRPr="00541226" w:rsidDel="00335AA0" w:rsidRDefault="00BD43BD" w:rsidP="00CE0222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del w:id="22" w:author="Гашкова Вероніка Сергіївна" w:date="2024-06-13T14:55:00Z"/>
          <w:b w:val="0"/>
          <w:sz w:val="24"/>
          <w:szCs w:val="24"/>
        </w:rPr>
      </w:pPr>
    </w:p>
    <w:p w:rsidR="00335AA0" w:rsidRDefault="00335AA0" w:rsidP="00BD43BD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ins w:id="23" w:author="Гашкова Вероніка Сергіївна" w:date="2024-06-13T14:55:00Z"/>
          <w:b w:val="0"/>
          <w:sz w:val="24"/>
          <w:szCs w:val="24"/>
        </w:rPr>
      </w:pPr>
    </w:p>
    <w:p w:rsidR="00BD43BD" w:rsidRPr="00335AA0" w:rsidRDefault="00BD43BD" w:rsidP="00BD43BD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moveTo w:id="24" w:author="Шикеринець Роман Ігорович" w:date="2024-06-13T14:34:00Z"/>
          <w:b w:val="0"/>
          <w:sz w:val="24"/>
          <w:szCs w:val="24"/>
          <w:lang w:val="ru-RU"/>
          <w:rPrChange w:id="25" w:author="Гашкова Вероніка Сергіївна" w:date="2024-06-13T14:54:00Z">
            <w:rPr>
              <w:moveTo w:id="26" w:author="Шикеринець Роман Ігорович" w:date="2024-06-13T14:34:00Z"/>
              <w:b w:val="0"/>
              <w:sz w:val="24"/>
              <w:szCs w:val="24"/>
            </w:rPr>
          </w:rPrChange>
        </w:rPr>
      </w:pPr>
      <w:moveToRangeStart w:id="27" w:author="Шикеринець Роман Ігорович" w:date="2024-06-13T14:34:00Z" w:name="move169181688"/>
      <w:moveTo w:id="28" w:author="Шикеринець Роман Ігорович" w:date="2024-06-13T14:34:00Z">
        <w:r w:rsidRPr="00541226">
          <w:rPr>
            <w:b w:val="0"/>
            <w:sz w:val="24"/>
            <w:szCs w:val="24"/>
          </w:rPr>
          <w:t xml:space="preserve">Якщо Заява не відповідає формі та/або Пакет документів поданий не в повному обсязі, Відповідальний підрозділ протягом п'яти робочих днів з дня реєстрації  Заяви звертається до Заявника із письмовим запитом щодо уточнення повноти його Заяви та/або Пакету документів. При цьому, строк розгляду Заяви призупиняється доти, поки Заявник не уточнить Заяву та/або не </w:t>
        </w:r>
        <w:proofErr w:type="spellStart"/>
        <w:r w:rsidRPr="00541226">
          <w:rPr>
            <w:b w:val="0"/>
            <w:sz w:val="24"/>
            <w:szCs w:val="24"/>
          </w:rPr>
          <w:t>надасть</w:t>
        </w:r>
        <w:proofErr w:type="spellEnd"/>
        <w:r w:rsidRPr="00541226">
          <w:rPr>
            <w:b w:val="0"/>
            <w:sz w:val="24"/>
            <w:szCs w:val="24"/>
          </w:rPr>
          <w:t xml:space="preserve"> документи в повному обсязі</w:t>
        </w:r>
      </w:moveTo>
      <w:ins w:id="29" w:author="Гашкова Вероніка Сергіївна" w:date="2024-06-13T14:54:00Z">
        <w:r w:rsidR="00335AA0">
          <w:rPr>
            <w:b w:val="0"/>
            <w:sz w:val="24"/>
            <w:szCs w:val="24"/>
            <w:lang w:val="ru-RU"/>
          </w:rPr>
          <w:t>.</w:t>
        </w:r>
      </w:ins>
    </w:p>
    <w:moveToRangeEnd w:id="27"/>
    <w:p w:rsidR="00CE0222" w:rsidRPr="00541226" w:rsidRDefault="00CE0222" w:rsidP="00CE0222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541226">
        <w:rPr>
          <w:b w:val="0"/>
          <w:sz w:val="24"/>
          <w:szCs w:val="24"/>
        </w:rPr>
        <w:t>Форма та спосіб направлення Оператором Запиту визначається Заявником у заяві.</w:t>
      </w:r>
      <w:r w:rsidR="006D7F8D" w:rsidRPr="00541226">
        <w:rPr>
          <w:b w:val="0"/>
          <w:sz w:val="24"/>
          <w:szCs w:val="24"/>
          <w:lang w:val="ru-RU"/>
        </w:rPr>
        <w:t xml:space="preserve"> </w:t>
      </w:r>
      <w:r w:rsidRPr="00541226">
        <w:rPr>
          <w:b w:val="0"/>
          <w:sz w:val="24"/>
          <w:szCs w:val="24"/>
        </w:rPr>
        <w:t xml:space="preserve">Запит </w:t>
      </w:r>
      <w:r w:rsidRPr="00541226">
        <w:rPr>
          <w:b w:val="0"/>
          <w:sz w:val="24"/>
          <w:szCs w:val="24"/>
        </w:rPr>
        <w:lastRenderedPageBreak/>
        <w:t>у паперовій формі направляється на поштову адресу Заявника, вказану в Заяві як поштову адресу для листування до укладення Договору. Датою відправлення Запиту є дата отримання Запиту оператором поштового зв’язку до відправлення Заявнику.</w:t>
      </w:r>
    </w:p>
    <w:p w:rsidR="00541226" w:rsidRPr="00541226" w:rsidRDefault="00CE0222" w:rsidP="00541226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541226">
        <w:rPr>
          <w:b w:val="0"/>
          <w:sz w:val="24"/>
          <w:szCs w:val="24"/>
        </w:rPr>
        <w:t>Запит електронним листом направляється з електронної пошти</w:t>
      </w:r>
      <w:del w:id="30" w:author="Шутішина Алевтина Олександрівна" w:date="2024-06-18T11:19:00Z">
        <w:r w:rsidRPr="00541226" w:rsidDel="007709D2">
          <w:rPr>
            <w:b w:val="0"/>
            <w:sz w:val="24"/>
            <w:szCs w:val="24"/>
          </w:rPr>
          <w:delText>:</w:delText>
        </w:r>
      </w:del>
      <w:r w:rsidRPr="00541226">
        <w:rPr>
          <w:b w:val="0"/>
          <w:sz w:val="24"/>
          <w:szCs w:val="24"/>
        </w:rPr>
        <w:t xml:space="preserve"> </w:t>
      </w:r>
      <w:ins w:id="31" w:author="Шутішина Алевтина Олександрівна" w:date="2024-06-18T11:19:00Z">
        <w:r w:rsidR="007709D2">
          <w:rPr>
            <w:b w:val="0"/>
            <w:sz w:val="24"/>
            <w:szCs w:val="24"/>
          </w:rPr>
          <w:fldChar w:fldCharType="begin"/>
        </w:r>
        <w:r w:rsidR="007709D2">
          <w:rPr>
            <w:b w:val="0"/>
            <w:sz w:val="24"/>
            <w:szCs w:val="24"/>
          </w:rPr>
          <w:instrText xml:space="preserve"> HYPERLINK "mailto:</w:instrText>
        </w:r>
      </w:ins>
      <w:r w:rsidR="007709D2" w:rsidRPr="00541226">
        <w:rPr>
          <w:b w:val="0"/>
          <w:sz w:val="24"/>
          <w:szCs w:val="24"/>
        </w:rPr>
        <w:instrText>commercial@tsoua.com</w:instrText>
      </w:r>
      <w:ins w:id="32" w:author="Шутішина Алевтина Олександрівна" w:date="2024-06-18T11:19:00Z">
        <w:r w:rsidR="007709D2">
          <w:rPr>
            <w:b w:val="0"/>
            <w:sz w:val="24"/>
            <w:szCs w:val="24"/>
          </w:rPr>
          <w:instrText xml:space="preserve">" </w:instrText>
        </w:r>
        <w:r w:rsidR="007709D2">
          <w:rPr>
            <w:b w:val="0"/>
            <w:sz w:val="24"/>
            <w:szCs w:val="24"/>
          </w:rPr>
          <w:fldChar w:fldCharType="separate"/>
        </w:r>
      </w:ins>
      <w:r w:rsidR="007709D2" w:rsidRPr="00527226">
        <w:rPr>
          <w:rStyle w:val="a8"/>
          <w:b w:val="0"/>
          <w:sz w:val="24"/>
          <w:szCs w:val="24"/>
        </w:rPr>
        <w:t>commercial@tsoua.com</w:t>
      </w:r>
      <w:ins w:id="33" w:author="Шутішина Алевтина Олександрівна" w:date="2024-06-18T11:19:00Z">
        <w:r w:rsidR="007709D2">
          <w:rPr>
            <w:b w:val="0"/>
            <w:sz w:val="24"/>
            <w:szCs w:val="24"/>
          </w:rPr>
          <w:fldChar w:fldCharType="end"/>
        </w:r>
        <w:r w:rsidR="007709D2" w:rsidRPr="007709D2">
          <w:rPr>
            <w:b w:val="0"/>
            <w:sz w:val="24"/>
            <w:szCs w:val="24"/>
            <w:lang w:val="ru-RU"/>
            <w:rPrChange w:id="34" w:author="Шутішина Алевтина Олександрівна" w:date="2024-06-18T11:19:00Z">
              <w:rPr>
                <w:b w:val="0"/>
                <w:sz w:val="24"/>
                <w:szCs w:val="24"/>
                <w:lang w:val="en-US"/>
              </w:rPr>
            </w:rPrChange>
          </w:rPr>
          <w:t xml:space="preserve"> </w:t>
        </w:r>
      </w:ins>
      <w:r w:rsidRPr="00541226">
        <w:rPr>
          <w:b w:val="0"/>
          <w:sz w:val="24"/>
          <w:szCs w:val="24"/>
        </w:rPr>
        <w:t xml:space="preserve"> </w:t>
      </w:r>
      <w:ins w:id="35" w:author="Шутішина Алевтина Олександрівна" w:date="2024-06-18T11:19:00Z">
        <w:r w:rsidR="007709D2" w:rsidRPr="007709D2">
          <w:rPr>
            <w:b w:val="0"/>
            <w:sz w:val="24"/>
            <w:szCs w:val="24"/>
            <w:lang w:val="ru-RU"/>
            <w:rPrChange w:id="36" w:author="Шутішина Алевтина Олександрівна" w:date="2024-06-18T11:19:00Z">
              <w:rPr>
                <w:b w:val="0"/>
                <w:sz w:val="24"/>
                <w:szCs w:val="24"/>
                <w:lang w:val="en-US"/>
              </w:rPr>
            </w:rPrChange>
          </w:rPr>
          <w:t xml:space="preserve"> </w:t>
        </w:r>
      </w:ins>
      <w:r w:rsidRPr="00541226">
        <w:rPr>
          <w:b w:val="0"/>
          <w:sz w:val="24"/>
          <w:szCs w:val="24"/>
        </w:rPr>
        <w:t>на електронну пошту Заявника, вказану в Заяві як пошту для листування до укладення Договору. Датою та часом відправлення Запиту є дата і час відправки електронного листа з електронної пошти</w:t>
      </w:r>
      <w:del w:id="37" w:author="Шутішина Алевтина Олександрівна" w:date="2024-06-18T11:54:00Z">
        <w:r w:rsidRPr="00541226" w:rsidDel="00E1273F">
          <w:rPr>
            <w:b w:val="0"/>
            <w:sz w:val="24"/>
            <w:szCs w:val="24"/>
          </w:rPr>
          <w:delText>:</w:delText>
        </w:r>
      </w:del>
      <w:r w:rsidRPr="00541226">
        <w:rPr>
          <w:b w:val="0"/>
          <w:sz w:val="24"/>
          <w:szCs w:val="24"/>
        </w:rPr>
        <w:t xml:space="preserve"> </w:t>
      </w:r>
      <w:ins w:id="38" w:author="Шутішина Алевтина Олександрівна" w:date="2024-06-18T11:19:00Z">
        <w:r w:rsidR="007709D2">
          <w:rPr>
            <w:b w:val="0"/>
            <w:sz w:val="24"/>
            <w:szCs w:val="24"/>
          </w:rPr>
          <w:fldChar w:fldCharType="begin"/>
        </w:r>
        <w:r w:rsidR="007709D2">
          <w:rPr>
            <w:b w:val="0"/>
            <w:sz w:val="24"/>
            <w:szCs w:val="24"/>
          </w:rPr>
          <w:instrText xml:space="preserve"> HYPERLINK "mailto:</w:instrText>
        </w:r>
      </w:ins>
      <w:r w:rsidR="007709D2" w:rsidRPr="00541226">
        <w:rPr>
          <w:b w:val="0"/>
          <w:sz w:val="24"/>
          <w:szCs w:val="24"/>
        </w:rPr>
        <w:instrText>commercial@tsoua.com</w:instrText>
      </w:r>
      <w:ins w:id="39" w:author="Шутішина Алевтина Олександрівна" w:date="2024-06-18T11:19:00Z">
        <w:r w:rsidR="007709D2">
          <w:rPr>
            <w:b w:val="0"/>
            <w:sz w:val="24"/>
            <w:szCs w:val="24"/>
          </w:rPr>
          <w:instrText xml:space="preserve">" </w:instrText>
        </w:r>
        <w:r w:rsidR="007709D2">
          <w:rPr>
            <w:b w:val="0"/>
            <w:sz w:val="24"/>
            <w:szCs w:val="24"/>
          </w:rPr>
          <w:fldChar w:fldCharType="separate"/>
        </w:r>
      </w:ins>
      <w:r w:rsidR="007709D2" w:rsidRPr="00527226">
        <w:rPr>
          <w:rStyle w:val="a8"/>
          <w:b w:val="0"/>
          <w:sz w:val="24"/>
          <w:szCs w:val="24"/>
        </w:rPr>
        <w:t>commercial@tsoua.com</w:t>
      </w:r>
      <w:ins w:id="40" w:author="Шутішина Алевтина Олександрівна" w:date="2024-06-18T11:19:00Z">
        <w:r w:rsidR="007709D2">
          <w:rPr>
            <w:b w:val="0"/>
            <w:sz w:val="24"/>
            <w:szCs w:val="24"/>
          </w:rPr>
          <w:fldChar w:fldCharType="end"/>
        </w:r>
        <w:r w:rsidR="007709D2" w:rsidRPr="007709D2">
          <w:rPr>
            <w:b w:val="0"/>
            <w:sz w:val="24"/>
            <w:szCs w:val="24"/>
            <w:lang w:val="ru-RU"/>
            <w:rPrChange w:id="41" w:author="Шутішина Алевтина Олександрівна" w:date="2024-06-18T11:19:00Z">
              <w:rPr>
                <w:b w:val="0"/>
                <w:sz w:val="24"/>
                <w:szCs w:val="24"/>
                <w:lang w:val="en-US"/>
              </w:rPr>
            </w:rPrChange>
          </w:rPr>
          <w:t xml:space="preserve"> </w:t>
        </w:r>
      </w:ins>
      <w:del w:id="42" w:author="Шутішина Алевтина Олександрівна" w:date="2024-06-18T11:19:00Z">
        <w:r w:rsidRPr="00541226" w:rsidDel="007709D2">
          <w:rPr>
            <w:b w:val="0"/>
            <w:sz w:val="24"/>
            <w:szCs w:val="24"/>
          </w:rPr>
          <w:delText xml:space="preserve"> </w:delText>
        </w:r>
      </w:del>
      <w:r w:rsidRPr="00541226">
        <w:rPr>
          <w:b w:val="0"/>
          <w:sz w:val="24"/>
          <w:szCs w:val="24"/>
        </w:rPr>
        <w:t>на електронну пошту Заявника, вказану в Заяві як пошту для листування до укладення Договору.</w:t>
      </w:r>
    </w:p>
    <w:p w:rsidR="00335AA0" w:rsidRDefault="00335AA0" w:rsidP="00541226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ins w:id="43" w:author="Гашкова Вероніка Сергіївна" w:date="2024-06-13T14:55:00Z"/>
          <w:b w:val="0"/>
          <w:sz w:val="24"/>
          <w:szCs w:val="24"/>
        </w:rPr>
      </w:pPr>
    </w:p>
    <w:p w:rsidR="00CE0222" w:rsidRPr="00541226" w:rsidRDefault="00CE0222" w:rsidP="00541226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541226">
        <w:rPr>
          <w:b w:val="0"/>
          <w:sz w:val="24"/>
          <w:szCs w:val="24"/>
        </w:rPr>
        <w:t>Датою зупинення строку розгляду Заяви є дата відправлення Запиту.</w:t>
      </w:r>
      <w:r w:rsidRPr="00541226">
        <w:rPr>
          <w:b w:val="0"/>
          <w:sz w:val="24"/>
          <w:szCs w:val="24"/>
          <w:lang w:val="ru-RU"/>
        </w:rPr>
        <w:t xml:space="preserve"> </w:t>
      </w:r>
      <w:r w:rsidRPr="00541226">
        <w:rPr>
          <w:b w:val="0"/>
          <w:sz w:val="24"/>
          <w:szCs w:val="24"/>
        </w:rPr>
        <w:t>Датою поновлення строку розгляду Заяви є дата реєстрації надходження від Заявника відповіді на Запит.</w:t>
      </w:r>
    </w:p>
    <w:p w:rsidR="004C211D" w:rsidRPr="00541226" w:rsidDel="00BD43BD" w:rsidRDefault="004C211D" w:rsidP="00606447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moveFrom w:id="44" w:author="Шикеринець Роман Ігорович" w:date="2024-06-13T14:34:00Z"/>
          <w:b w:val="0"/>
          <w:sz w:val="24"/>
          <w:szCs w:val="24"/>
        </w:rPr>
      </w:pPr>
      <w:moveFromRangeStart w:id="45" w:author="Шикеринець Роман Ігорович" w:date="2024-06-13T14:34:00Z" w:name="move169181688"/>
      <w:moveFrom w:id="46" w:author="Шикеринець Роман Ігорович" w:date="2024-06-13T14:34:00Z">
        <w:r w:rsidRPr="00541226" w:rsidDel="00BD43BD">
          <w:rPr>
            <w:b w:val="0"/>
            <w:sz w:val="24"/>
            <w:szCs w:val="24"/>
          </w:rPr>
          <w:t>Якщо Заява не відповідає формі та/або Пакет документів поданий не в повному обсязі, Відповідальний підрозділ протягом п'яти робочих днів з дня реєстрації  Заяви звертається до Заявника із письмовим запитом щодо уточнення повноти його Заяви та/або Пакету документів. При цьому, строк розгляду Заяви призупиняється доти, поки Заявник не уточнить Заяву та/або не надасть документи в повному обсязі</w:t>
        </w:r>
      </w:moveFrom>
    </w:p>
    <w:moveFromRangeEnd w:id="45"/>
    <w:p w:rsidR="00606447" w:rsidRDefault="00606447" w:rsidP="00606447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ins w:id="47" w:author="Шикеринець Роман Ігорович" w:date="2024-06-13T14:37:00Z"/>
          <w:b w:val="0"/>
          <w:sz w:val="24"/>
          <w:szCs w:val="24"/>
        </w:rPr>
      </w:pPr>
      <w:r w:rsidRPr="00541226">
        <w:rPr>
          <w:b w:val="0"/>
          <w:sz w:val="24"/>
          <w:szCs w:val="24"/>
        </w:rPr>
        <w:t>Оператор залишає Заяву без розгляду, якщо Заявник не надав відповідь на Запит у десятиденний строк з дня наступного за днем зупинення строку розгляду Заяви.</w:t>
      </w:r>
    </w:p>
    <w:p w:rsidR="00BD43BD" w:rsidRDefault="00BD43BD" w:rsidP="00606447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ins w:id="48" w:author="Шикеринець Роман Ігорович" w:date="2024-06-13T14:38:00Z"/>
          <w:b w:val="0"/>
          <w:sz w:val="24"/>
          <w:szCs w:val="24"/>
        </w:rPr>
      </w:pPr>
      <w:ins w:id="49" w:author="Шикеринець Роман Ігорович" w:date="2024-06-13T14:38:00Z">
        <w:r w:rsidRPr="00C43E36">
          <w:rPr>
            <w:b w:val="0"/>
            <w:sz w:val="24"/>
            <w:szCs w:val="24"/>
          </w:rPr>
          <w:t xml:space="preserve">Оператор письмово повідомляє Заявника про відмову в укладенні Договору </w:t>
        </w:r>
        <w:r w:rsidRPr="00C43E36">
          <w:rPr>
            <w:b w:val="0"/>
            <w:sz w:val="24"/>
            <w:szCs w:val="24"/>
          </w:rPr>
          <w:br/>
          <w:t xml:space="preserve"> із зазначенням </w:t>
        </w:r>
        <w:r>
          <w:rPr>
            <w:b w:val="0"/>
            <w:sz w:val="24"/>
            <w:szCs w:val="24"/>
          </w:rPr>
          <w:t xml:space="preserve">відповідних </w:t>
        </w:r>
        <w:r w:rsidRPr="00C43E36">
          <w:rPr>
            <w:b w:val="0"/>
            <w:sz w:val="24"/>
            <w:szCs w:val="24"/>
          </w:rPr>
          <w:t>підстав</w:t>
        </w:r>
        <w:r>
          <w:rPr>
            <w:b w:val="0"/>
            <w:sz w:val="24"/>
            <w:szCs w:val="24"/>
          </w:rPr>
          <w:t>.</w:t>
        </w:r>
      </w:ins>
    </w:p>
    <w:p w:rsidR="00BD43BD" w:rsidRPr="00541226" w:rsidRDefault="00BD43BD" w:rsidP="00606447">
      <w:pPr>
        <w:pStyle w:val="50"/>
        <w:tabs>
          <w:tab w:val="left" w:pos="900"/>
          <w:tab w:val="left" w:pos="1485"/>
          <w:tab w:val="left" w:pos="1560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</w:p>
    <w:p w:rsidR="00541226" w:rsidRPr="004C211D" w:rsidRDefault="00541226" w:rsidP="00541226">
      <w:pPr>
        <w:pStyle w:val="a3"/>
        <w:rPr>
          <w:rFonts w:ascii="Arial" w:hAnsi="Arial" w:cs="Arial"/>
          <w:color w:val="000000"/>
        </w:rPr>
      </w:pPr>
      <w:r w:rsidRPr="004C211D">
        <w:rPr>
          <w:rStyle w:val="a4"/>
          <w:rFonts w:ascii="Arial" w:hAnsi="Arial" w:cs="Arial"/>
          <w:color w:val="000000"/>
        </w:rPr>
        <w:t>Контакти з питань</w:t>
      </w:r>
      <w:r w:rsidRPr="004C211D">
        <w:rPr>
          <w:rFonts w:ascii="Arial" w:hAnsi="Arial" w:cs="Arial"/>
          <w:color w:val="000000"/>
        </w:rPr>
        <w:t> </w:t>
      </w:r>
      <w:r w:rsidRPr="004C211D">
        <w:rPr>
          <w:rStyle w:val="a4"/>
          <w:rFonts w:ascii="Arial" w:hAnsi="Arial" w:cs="Arial"/>
          <w:color w:val="000000"/>
        </w:rPr>
        <w:t>реєстрації та розгляду заяв на укладення договору</w:t>
      </w:r>
      <w:r w:rsidRPr="004C211D">
        <w:rPr>
          <w:rStyle w:val="a4"/>
          <w:rFonts w:ascii="Arial" w:hAnsi="Arial" w:cs="Arial"/>
          <w:color w:val="000000"/>
          <w:lang w:val="ru-RU"/>
        </w:rPr>
        <w:t xml:space="preserve"> </w:t>
      </w:r>
      <w:r w:rsidRPr="004C211D">
        <w:rPr>
          <w:rStyle w:val="a4"/>
          <w:rFonts w:ascii="Arial" w:hAnsi="Arial" w:cs="Arial"/>
          <w:color w:val="000000"/>
        </w:rPr>
        <w:t>транспортування для резидентів:</w:t>
      </w:r>
    </w:p>
    <w:p w:rsidR="00541226" w:rsidRPr="004C211D" w:rsidRDefault="00541226" w:rsidP="00541226">
      <w:pPr>
        <w:pStyle w:val="a3"/>
        <w:rPr>
          <w:rFonts w:ascii="Arial" w:hAnsi="Arial" w:cs="Arial"/>
          <w:color w:val="000000"/>
        </w:rPr>
      </w:pPr>
      <w:r w:rsidRPr="004C211D">
        <w:rPr>
          <w:rFonts w:ascii="Arial" w:hAnsi="Arial" w:cs="Arial"/>
          <w:color w:val="000000"/>
        </w:rPr>
        <w:t xml:space="preserve">Контакти:                   Контакт-центр, Херенкова Аксана </w:t>
      </w:r>
    </w:p>
    <w:p w:rsidR="00541226" w:rsidRPr="004C211D" w:rsidRDefault="00541226" w:rsidP="00541226">
      <w:pPr>
        <w:pStyle w:val="a3"/>
        <w:rPr>
          <w:rFonts w:ascii="Arial" w:hAnsi="Arial" w:cs="Arial"/>
          <w:color w:val="000000"/>
        </w:rPr>
      </w:pPr>
      <w:r w:rsidRPr="004C211D">
        <w:rPr>
          <w:rFonts w:ascii="Arial" w:hAnsi="Arial" w:cs="Arial"/>
          <w:color w:val="000000"/>
        </w:rPr>
        <w:t>Електронна пошта:  </w:t>
      </w:r>
      <w:r w:rsidRPr="004C211D">
        <w:rPr>
          <w:rStyle w:val="a4"/>
          <w:rFonts w:ascii="Arial" w:hAnsi="Arial" w:cs="Arial"/>
          <w:color w:val="000000"/>
          <w:lang w:val="en-US"/>
        </w:rPr>
        <w:t>commercial</w:t>
      </w:r>
      <w:r w:rsidRPr="004C211D">
        <w:rPr>
          <w:rStyle w:val="a4"/>
          <w:rFonts w:ascii="Arial" w:hAnsi="Arial" w:cs="Arial"/>
          <w:color w:val="000000"/>
        </w:rPr>
        <w:t>@tsoua.com</w:t>
      </w:r>
    </w:p>
    <w:p w:rsidR="00541226" w:rsidRPr="004C211D" w:rsidRDefault="00541226" w:rsidP="00541226">
      <w:pPr>
        <w:pStyle w:val="a3"/>
        <w:rPr>
          <w:rFonts w:ascii="Arial" w:hAnsi="Arial" w:cs="Arial"/>
          <w:color w:val="000000"/>
        </w:rPr>
      </w:pPr>
      <w:r w:rsidRPr="004C211D">
        <w:rPr>
          <w:rFonts w:ascii="Arial" w:hAnsi="Arial" w:cs="Arial"/>
          <w:color w:val="000000"/>
        </w:rPr>
        <w:t xml:space="preserve">Телефон:                  + 38 (044) 239-77-77 </w:t>
      </w:r>
    </w:p>
    <w:p w:rsidR="00541226" w:rsidRPr="004C211D" w:rsidRDefault="00541226" w:rsidP="00541226">
      <w:pPr>
        <w:pStyle w:val="a3"/>
        <w:rPr>
          <w:rFonts w:ascii="Arial" w:hAnsi="Arial" w:cs="Arial"/>
          <w:color w:val="000000"/>
        </w:rPr>
      </w:pPr>
      <w:r w:rsidRPr="004C211D">
        <w:rPr>
          <w:rFonts w:ascii="Arial" w:hAnsi="Arial" w:cs="Arial"/>
          <w:color w:val="000000"/>
        </w:rPr>
        <w:t xml:space="preserve">                                   + 38 (044) 298-64-64 </w:t>
      </w:r>
    </w:p>
    <w:p w:rsidR="00541226" w:rsidRPr="004C211D" w:rsidRDefault="00541226" w:rsidP="00541226">
      <w:pPr>
        <w:pStyle w:val="a3"/>
        <w:rPr>
          <w:rFonts w:ascii="Arial" w:hAnsi="Arial" w:cs="Arial"/>
          <w:color w:val="000000"/>
        </w:rPr>
      </w:pPr>
      <w:r w:rsidRPr="004C211D">
        <w:rPr>
          <w:rStyle w:val="a4"/>
          <w:rFonts w:ascii="Arial" w:hAnsi="Arial" w:cs="Arial"/>
          <w:color w:val="000000"/>
        </w:rPr>
        <w:t>Контакти з питань</w:t>
      </w:r>
      <w:r w:rsidRPr="004C211D">
        <w:rPr>
          <w:rFonts w:ascii="Arial" w:hAnsi="Arial" w:cs="Arial"/>
          <w:color w:val="000000"/>
        </w:rPr>
        <w:t> </w:t>
      </w:r>
      <w:r w:rsidRPr="004C211D">
        <w:rPr>
          <w:rStyle w:val="a4"/>
          <w:rFonts w:ascii="Arial" w:hAnsi="Arial" w:cs="Arial"/>
          <w:color w:val="000000"/>
        </w:rPr>
        <w:t>реєстрації та розгляду заяв на укладення договору</w:t>
      </w:r>
      <w:r w:rsidRPr="004C211D">
        <w:rPr>
          <w:rStyle w:val="a4"/>
          <w:rFonts w:ascii="Arial" w:hAnsi="Arial" w:cs="Arial"/>
          <w:color w:val="000000"/>
          <w:lang w:val="ru-RU"/>
        </w:rPr>
        <w:t xml:space="preserve"> </w:t>
      </w:r>
      <w:r w:rsidRPr="004C211D">
        <w:rPr>
          <w:rStyle w:val="a4"/>
          <w:rFonts w:ascii="Arial" w:hAnsi="Arial" w:cs="Arial"/>
          <w:color w:val="000000"/>
        </w:rPr>
        <w:t>транспортування для нерезидентів:</w:t>
      </w:r>
    </w:p>
    <w:p w:rsidR="00541226" w:rsidRPr="004C211D" w:rsidRDefault="00541226" w:rsidP="00541226">
      <w:pPr>
        <w:pStyle w:val="a3"/>
        <w:rPr>
          <w:rFonts w:ascii="Arial" w:hAnsi="Arial" w:cs="Arial"/>
          <w:color w:val="000000"/>
        </w:rPr>
      </w:pPr>
      <w:r w:rsidRPr="004C211D">
        <w:rPr>
          <w:rFonts w:ascii="Arial" w:hAnsi="Arial" w:cs="Arial"/>
          <w:color w:val="000000"/>
        </w:rPr>
        <w:t>Контакти:                   Контакт-центр, Гашкова Вероніка</w:t>
      </w:r>
    </w:p>
    <w:p w:rsidR="00541226" w:rsidRPr="004C211D" w:rsidRDefault="00541226" w:rsidP="00541226">
      <w:pPr>
        <w:pStyle w:val="a3"/>
        <w:rPr>
          <w:rFonts w:ascii="Arial" w:hAnsi="Arial" w:cs="Arial"/>
          <w:color w:val="000000"/>
        </w:rPr>
      </w:pPr>
      <w:r w:rsidRPr="004C211D">
        <w:rPr>
          <w:rFonts w:ascii="Arial" w:hAnsi="Arial" w:cs="Arial"/>
          <w:color w:val="000000"/>
        </w:rPr>
        <w:t>Електронна пошта:  </w:t>
      </w:r>
      <w:r w:rsidRPr="004C211D">
        <w:rPr>
          <w:rStyle w:val="a4"/>
          <w:rFonts w:ascii="Arial" w:hAnsi="Arial" w:cs="Arial"/>
          <w:color w:val="000000"/>
          <w:lang w:val="en-US"/>
        </w:rPr>
        <w:t>commercial</w:t>
      </w:r>
      <w:r w:rsidRPr="004C211D">
        <w:rPr>
          <w:rStyle w:val="a4"/>
          <w:rFonts w:ascii="Arial" w:hAnsi="Arial" w:cs="Arial"/>
          <w:color w:val="000000"/>
        </w:rPr>
        <w:t>@tsoua.com</w:t>
      </w:r>
    </w:p>
    <w:p w:rsidR="00541226" w:rsidRPr="004C211D" w:rsidRDefault="00541226" w:rsidP="00541226">
      <w:pPr>
        <w:pStyle w:val="a3"/>
        <w:rPr>
          <w:rFonts w:ascii="Arial" w:hAnsi="Arial" w:cs="Arial"/>
          <w:color w:val="000000"/>
        </w:rPr>
      </w:pPr>
      <w:r w:rsidRPr="004C211D">
        <w:rPr>
          <w:rFonts w:ascii="Arial" w:hAnsi="Arial" w:cs="Arial"/>
          <w:color w:val="000000"/>
        </w:rPr>
        <w:t xml:space="preserve">Телефон:                  + </w:t>
      </w:r>
      <w:r>
        <w:rPr>
          <w:rFonts w:ascii="Arial" w:hAnsi="Arial" w:cs="Arial"/>
          <w:color w:val="000000"/>
        </w:rPr>
        <w:t xml:space="preserve">38 (044) 239-78-43 </w:t>
      </w:r>
    </w:p>
    <w:p w:rsidR="00606447" w:rsidRDefault="00606447" w:rsidP="00606447">
      <w:pPr>
        <w:pStyle w:val="a3"/>
      </w:pPr>
    </w:p>
    <w:sectPr w:rsidR="00606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2619"/>
    <w:multiLevelType w:val="hybridMultilevel"/>
    <w:tmpl w:val="6B6C9CF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E44747"/>
    <w:multiLevelType w:val="hybridMultilevel"/>
    <w:tmpl w:val="58EA69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C75DB"/>
    <w:multiLevelType w:val="hybridMultilevel"/>
    <w:tmpl w:val="B1F48DF4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1E9049A"/>
    <w:multiLevelType w:val="hybridMultilevel"/>
    <w:tmpl w:val="49583B3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икеринець Роман Ігорович">
    <w15:presenceInfo w15:providerId="AD" w15:userId="S-1-5-21-1213932102-1549117655-1061115075-6233"/>
  </w15:person>
  <w15:person w15:author="Шутішина Алевтина Олександрівна">
    <w15:presenceInfo w15:providerId="AD" w15:userId="S-1-5-21-1213932102-1549117655-1061115075-6276"/>
  </w15:person>
  <w15:person w15:author="Гашкова Вероніка Сергіївна">
    <w15:presenceInfo w15:providerId="AD" w15:userId="S-1-5-21-1213932102-1549117655-1061115075-3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DC"/>
    <w:rsid w:val="000C56CC"/>
    <w:rsid w:val="00195D56"/>
    <w:rsid w:val="001F05B3"/>
    <w:rsid w:val="00335AA0"/>
    <w:rsid w:val="004407DC"/>
    <w:rsid w:val="004C211D"/>
    <w:rsid w:val="00541226"/>
    <w:rsid w:val="005A259C"/>
    <w:rsid w:val="005E2722"/>
    <w:rsid w:val="00606447"/>
    <w:rsid w:val="006D7F8D"/>
    <w:rsid w:val="007709D2"/>
    <w:rsid w:val="00BD43BD"/>
    <w:rsid w:val="00CE0222"/>
    <w:rsid w:val="00E1273F"/>
    <w:rsid w:val="00F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0D78"/>
  <w15:chartTrackingRefBased/>
  <w15:docId w15:val="{EDC108A5-87CB-4822-BEDE-E3D4E4EC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407DC"/>
    <w:rPr>
      <w:b/>
      <w:bCs/>
    </w:rPr>
  </w:style>
  <w:style w:type="character" w:customStyle="1" w:styleId="5">
    <w:name w:val="Основной текст (5)_"/>
    <w:link w:val="50"/>
    <w:rsid w:val="00606447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6447"/>
    <w:pPr>
      <w:widowControl w:val="0"/>
      <w:shd w:val="clear" w:color="auto" w:fill="FFFFFF"/>
      <w:spacing w:before="660" w:after="0" w:line="0" w:lineRule="atLeast"/>
    </w:pPr>
    <w:rPr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BD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3BD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BD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70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3287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TSOUA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Гашкова Вероніка Сергіївна</dc:creator>
  <cp:keywords/>
  <dc:description/>
  <cp:lastModifiedBy>Шутішина Алевтина Олександрівна</cp:lastModifiedBy>
  <cp:revision>3</cp:revision>
  <dcterms:created xsi:type="dcterms:W3CDTF">2024-06-13T11:56:00Z</dcterms:created>
  <dcterms:modified xsi:type="dcterms:W3CDTF">2024-06-18T11:05:00Z</dcterms:modified>
</cp:coreProperties>
</file>